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118F" w:rsidRDefault="009A118F" w:rsidP="009A118F">
      <w:pPr>
        <w:pStyle w:val="Heading1"/>
        <w:jc w:val="center"/>
        <w:rPr>
          <w:color w:val="000000" w:themeColor="text1"/>
        </w:rPr>
      </w:pPr>
      <w:r>
        <w:rPr>
          <w:noProof/>
          <w:color w:val="000000" w:themeColor="text1"/>
          <w:lang w:eastAsia="en-US"/>
        </w:rPr>
        <w:drawing>
          <wp:anchor distT="0" distB="0" distL="114300" distR="114300" simplePos="0" relativeHeight="251658240" behindDoc="0" locked="0" layoutInCell="1" allowOverlap="1">
            <wp:simplePos x="2943225" y="914400"/>
            <wp:positionH relativeFrom="margin">
              <wp:align>left</wp:align>
            </wp:positionH>
            <wp:positionV relativeFrom="margin">
              <wp:align>top</wp:align>
            </wp:positionV>
            <wp:extent cx="1895475" cy="158427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c logo.jpg"/>
                    <pic:cNvPicPr/>
                  </pic:nvPicPr>
                  <pic:blipFill>
                    <a:blip r:embed="rId9">
                      <a:extLst>
                        <a:ext uri="{28A0092B-C50C-407E-A947-70E740481C1C}">
                          <a14:useLocalDpi xmlns:a14="http://schemas.microsoft.com/office/drawing/2010/main" val="0"/>
                        </a:ext>
                      </a:extLst>
                    </a:blip>
                    <a:stretch>
                      <a:fillRect/>
                    </a:stretch>
                  </pic:blipFill>
                  <pic:spPr>
                    <a:xfrm>
                      <a:off x="0" y="0"/>
                      <a:ext cx="1895475" cy="1584278"/>
                    </a:xfrm>
                    <a:prstGeom prst="rect">
                      <a:avLst/>
                    </a:prstGeom>
                  </pic:spPr>
                </pic:pic>
              </a:graphicData>
            </a:graphic>
          </wp:anchor>
        </w:drawing>
      </w:r>
    </w:p>
    <w:p w:rsidR="00570AEE" w:rsidRPr="009A118F" w:rsidRDefault="009A118F" w:rsidP="009A118F">
      <w:pPr>
        <w:pStyle w:val="Heading1"/>
        <w:jc w:val="center"/>
        <w:rPr>
          <w:color w:val="000000" w:themeColor="text1"/>
        </w:rPr>
      </w:pPr>
      <w:r w:rsidRPr="009A118F">
        <w:rPr>
          <w:color w:val="000000" w:themeColor="text1"/>
        </w:rPr>
        <w:t>Individual Personal Guarantee</w:t>
      </w:r>
    </w:p>
    <w:p w:rsidR="009A118F" w:rsidRDefault="009A118F"/>
    <w:p w:rsidR="009A118F" w:rsidRDefault="009A118F"/>
    <w:p w:rsidR="009A118F" w:rsidRDefault="009A118F"/>
    <w:p w:rsidR="009A118F" w:rsidRDefault="009A118F" w:rsidP="009A118F"/>
    <w:p w:rsidR="009A118F" w:rsidRDefault="00AA7E6F" w:rsidP="009A118F">
      <w:r>
        <w:t xml:space="preserve">I, </w:t>
      </w:r>
      <w:r w:rsidR="009A118F">
        <w:t xml:space="preserve">_________________________________, residing at _________________________________, for and in consideration of your granting my credit to _________________________________, (hereinafter referred to as “The Company”), of which I am (Title) _________________________________, hereby personally guarantee to you the payment to Signature Window coverings, LLC. I hereby bind myself to pay you on demand any sum which may become due to you by the company whenever the company shall fail to pay the same. </w:t>
      </w:r>
    </w:p>
    <w:p w:rsidR="009A118F" w:rsidRDefault="009A118F">
      <w:r>
        <w:t xml:space="preserve">This guarantee shall continue in force until notice in writing, sent by registered or certified mail, return receipt requested. Said notice shall specify the date on which this guarantee to be terminated. Said debt is not to be less than ten days after such notice is received.  Such termination shall in no way release the undersigned   as to any sum or debt incurred prior to such termination. </w:t>
      </w:r>
    </w:p>
    <w:p w:rsidR="009A118F" w:rsidRDefault="009A118F">
      <w:r>
        <w:t>Name of individual guaranteeing payment</w:t>
      </w:r>
      <w:r w:rsidR="00AA7E6F">
        <w:t xml:space="preserve"> _</w:t>
      </w:r>
      <w:r>
        <w:t>___________________________</w:t>
      </w:r>
      <w:r w:rsidR="00AA7E6F">
        <w:t>,</w:t>
      </w:r>
      <w:r>
        <w:t xml:space="preserve"> Date ____________________.</w:t>
      </w:r>
    </w:p>
    <w:p w:rsidR="009A118F" w:rsidRDefault="009A118F">
      <w:r>
        <w:t xml:space="preserve">Home Phone _________________________________, </w:t>
      </w:r>
    </w:p>
    <w:p w:rsidR="009A118F" w:rsidRDefault="009A118F">
      <w:r>
        <w:t>Home Address _________________________________, City, State, Zip______________________________</w:t>
      </w:r>
    </w:p>
    <w:p w:rsidR="009A118F" w:rsidRDefault="0055250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91.75pt;height:96.25pt;mso-width-percent:0;mso-height-percent:0;mso-width-percent:0;mso-height-percent:0">
            <v:imagedata r:id="rId10" o:title=""/>
            <o:lock v:ext="edit" ungrouping="t" rotation="t" cropping="t" verticies="t" text="t" grouping="t"/>
            <o:signatureline v:ext="edit" id="{5D790841-5142-40F6-8B03-D214A6D1C3C8}" provid="{00000000-0000-0000-0000-000000000000}" o:suggestedsigner2="Signature of Person Guaranteeing Payment" issignatureline="t"/>
          </v:shape>
        </w:pict>
      </w:r>
    </w:p>
    <w:p w:rsidR="009A118F" w:rsidRDefault="00552504">
      <w:r>
        <w:rPr>
          <w:noProof/>
        </w:rPr>
        <w:pict>
          <v:shape id="_x0000_i1025" type="#_x0000_t75" alt="Microsoft Office Signature Line..." style="width:191.75pt;height:96.25pt;mso-width-percent:0;mso-height-percent:0;mso-width-percent:0;mso-height-percent:0">
            <v:imagedata r:id="rId11" o:title=""/>
            <o:lock v:ext="edit" ungrouping="t" rotation="t" cropping="t" verticies="t" text="t" grouping="t"/>
            <o:signatureline v:ext="edit" id="{D730A85D-AEEB-4055-A1A7-585FEC857033}" provid="{00000000-0000-0000-0000-000000000000}" o:suggestedsigner2="Name of Business whose Account is Guaranteed" issignatureline="t"/>
          </v:shape>
        </w:pict>
      </w:r>
    </w:p>
    <w:tbl>
      <w:tblPr>
        <w:tblW w:w="5000" w:type="pct"/>
        <w:tblLayout w:type="fixed"/>
        <w:tblCellMar>
          <w:left w:w="0" w:type="dxa"/>
          <w:right w:w="0" w:type="dxa"/>
        </w:tblCellMar>
        <w:tblLook w:val="04A0" w:firstRow="1" w:lastRow="0" w:firstColumn="1" w:lastColumn="0" w:noHBand="0" w:noVBand="1"/>
        <w:tblDescription w:val="Permission options with checkboxes"/>
      </w:tblPr>
      <w:tblGrid>
        <w:gridCol w:w="626"/>
        <w:gridCol w:w="8734"/>
      </w:tblGrid>
      <w:tr w:rsidR="00570AEE" w:rsidDel="006C383B">
        <w:trPr>
          <w:del w:id="0" w:author="Author"/>
        </w:trPr>
        <w:tc>
          <w:tcPr>
            <w:tcW w:w="626" w:type="dxa"/>
          </w:tcPr>
          <w:p w:rsidR="00570AEE" w:rsidDel="006C383B" w:rsidRDefault="00570AEE" w:rsidP="00AA7E6F">
            <w:pPr>
              <w:rPr>
                <w:del w:id="1" w:author="Author"/>
              </w:rPr>
            </w:pPr>
          </w:p>
        </w:tc>
        <w:tc>
          <w:tcPr>
            <w:tcW w:w="8734" w:type="dxa"/>
          </w:tcPr>
          <w:p w:rsidR="00570AEE" w:rsidDel="006C383B" w:rsidRDefault="00570AEE">
            <w:pPr>
              <w:rPr>
                <w:del w:id="2" w:author="Author"/>
              </w:rPr>
            </w:pPr>
          </w:p>
        </w:tc>
      </w:tr>
      <w:tr w:rsidR="00570AEE" w:rsidDel="006C383B">
        <w:trPr>
          <w:del w:id="3" w:author="Author"/>
        </w:trPr>
        <w:tc>
          <w:tcPr>
            <w:tcW w:w="626" w:type="dxa"/>
          </w:tcPr>
          <w:p w:rsidR="00570AEE" w:rsidDel="006C383B" w:rsidRDefault="00570AEE">
            <w:pPr>
              <w:rPr>
                <w:del w:id="4" w:author="Author"/>
              </w:rPr>
            </w:pPr>
          </w:p>
        </w:tc>
        <w:tc>
          <w:tcPr>
            <w:tcW w:w="8734" w:type="dxa"/>
          </w:tcPr>
          <w:p w:rsidR="00570AEE" w:rsidDel="006C383B" w:rsidRDefault="00570AEE">
            <w:pPr>
              <w:rPr>
                <w:del w:id="5" w:author="Author"/>
              </w:rPr>
            </w:pPr>
          </w:p>
        </w:tc>
      </w:tr>
      <w:tr w:rsidR="00570AEE" w:rsidDel="006C383B">
        <w:trPr>
          <w:del w:id="6" w:author="Author"/>
        </w:trPr>
        <w:tc>
          <w:tcPr>
            <w:tcW w:w="626" w:type="dxa"/>
          </w:tcPr>
          <w:p w:rsidR="00570AEE" w:rsidDel="006C383B" w:rsidRDefault="00570AEE">
            <w:pPr>
              <w:rPr>
                <w:del w:id="7" w:author="Author"/>
              </w:rPr>
            </w:pPr>
          </w:p>
        </w:tc>
        <w:tc>
          <w:tcPr>
            <w:tcW w:w="8734" w:type="dxa"/>
          </w:tcPr>
          <w:p w:rsidR="00570AEE" w:rsidDel="006C383B" w:rsidRDefault="00570AEE">
            <w:pPr>
              <w:rPr>
                <w:del w:id="8" w:author="Author"/>
              </w:rPr>
            </w:pPr>
          </w:p>
        </w:tc>
      </w:tr>
    </w:tbl>
    <w:p w:rsidR="00570AEE" w:rsidRDefault="00570AEE" w:rsidP="00AA7E6F">
      <w:pPr>
        <w:pStyle w:val="Address"/>
        <w:rPr>
          <w:rStyle w:val="Emphasis"/>
        </w:rPr>
      </w:pPr>
    </w:p>
    <w:sectPr w:rsidR="00570AEE">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52504" w:rsidRDefault="00552504">
      <w:pPr>
        <w:spacing w:line="240" w:lineRule="auto"/>
      </w:pPr>
      <w:r>
        <w:separator/>
      </w:r>
    </w:p>
  </w:endnote>
  <w:endnote w:type="continuationSeparator" w:id="0">
    <w:p w:rsidR="00552504" w:rsidRDefault="005525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6059401"/>
      <w:docPartObj>
        <w:docPartGallery w:val="Page Numbers (Bottom of Page)"/>
        <w:docPartUnique/>
      </w:docPartObj>
    </w:sdtPr>
    <w:sdtEndPr>
      <w:rPr>
        <w:noProof/>
      </w:rPr>
    </w:sdtEndPr>
    <w:sdtContent>
      <w:p w:rsidR="00570AEE" w:rsidRDefault="00AA7E6F">
        <w:pPr>
          <w:pStyle w:val="Footer"/>
          <w:jc w:val="center"/>
        </w:pPr>
        <w:r>
          <w:fldChar w:fldCharType="begin"/>
        </w:r>
        <w:r>
          <w:instrText xml:space="preserve"> PAGE   \* MERGEFORMAT </w:instrText>
        </w:r>
        <w:r>
          <w:fldChar w:fldCharType="separate"/>
        </w:r>
        <w:r w:rsidR="00F97AE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52504" w:rsidRDefault="00552504">
      <w:pPr>
        <w:spacing w:line="240" w:lineRule="auto"/>
      </w:pPr>
      <w:r>
        <w:separator/>
      </w:r>
    </w:p>
  </w:footnote>
  <w:footnote w:type="continuationSeparator" w:id="0">
    <w:p w:rsidR="00552504" w:rsidRDefault="005525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8D8DA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C28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DF820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A0CA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66B1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FD4AA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7E05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F400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912C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FE5FC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removePersonalInformation/>
  <w:removeDateAndTime/>
  <w:proofState w:spelling="clean" w:grammar="clean"/>
  <w:attachedTemplate r:id="rId1"/>
  <w:trackRevisions/>
  <w:documentProtection w:edit="trackedChanges" w:enforcement="1" w:cryptProviderType="rsaAES" w:cryptAlgorithmClass="hash" w:cryptAlgorithmType="typeAny" w:cryptAlgorithmSid="14" w:cryptSpinCount="100000" w:hash="7VIIznRIFAjtxQ12B3Po+OeVuOH369h41i8wQBLK6vKwnjVmdFDgz31LlEr7FYyeizi3OnOL4XrHRlQX6U4reQ==" w:salt="S9mdmEECoxj+ZaMXtNf6E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18F"/>
    <w:rsid w:val="00552504"/>
    <w:rsid w:val="00570AEE"/>
    <w:rsid w:val="006C383B"/>
    <w:rsid w:val="009A118F"/>
    <w:rsid w:val="00AA7E6F"/>
    <w:rsid w:val="00F9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CFE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uiPriority="0"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pacing w:val="4"/>
      <w:sz w:val="20"/>
      <w:szCs w:val="20"/>
    </w:rPr>
  </w:style>
  <w:style w:type="paragraph" w:styleId="Heading1">
    <w:name w:val="heading 1"/>
    <w:basedOn w:val="Normal"/>
    <w:next w:val="Normal"/>
    <w:link w:val="Heading1Char"/>
    <w:uiPriority w:val="9"/>
    <w:unhideWhenUsed/>
    <w:pPr>
      <w:keepNext/>
      <w:keepLines/>
      <w:spacing w:before="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1"/>
    <w:qFormat/>
    <w:pPr>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pPr>
      <w:tabs>
        <w:tab w:val="center" w:pos="4680"/>
        <w:tab w:val="right" w:pos="9360"/>
      </w:tabs>
      <w:spacing w:before="0" w:line="240" w:lineRule="auto"/>
    </w:pPr>
  </w:style>
  <w:style w:type="character" w:customStyle="1" w:styleId="FooterChar">
    <w:name w:val="Footer Char"/>
    <w:basedOn w:val="DefaultParagraphFont"/>
    <w:link w:val="Footer"/>
    <w:uiPriority w:val="99"/>
    <w:rPr>
      <w:spacing w:val="4"/>
      <w:sz w:val="20"/>
      <w:szCs w:val="20"/>
    </w:rPr>
  </w:style>
  <w:style w:type="paragraph" w:styleId="Signature">
    <w:name w:val="Signature"/>
    <w:basedOn w:val="Normal"/>
    <w:link w:val="SignatureChar"/>
    <w:uiPriority w:val="1"/>
    <w:qFormat/>
    <w:pPr>
      <w:spacing w:before="360" w:line="240" w:lineRule="auto"/>
    </w:pPr>
  </w:style>
  <w:style w:type="character" w:customStyle="1" w:styleId="SignatureChar">
    <w:name w:val="Signature Char"/>
    <w:basedOn w:val="DefaultParagraphFont"/>
    <w:link w:val="Signature"/>
    <w:uiPriority w:val="1"/>
    <w:rPr>
      <w:spacing w:val="4"/>
      <w:sz w:val="20"/>
      <w:szCs w:val="20"/>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1"/>
    <w:qFormat/>
    <w:rPr>
      <w:i/>
      <w:iCs/>
      <w:color w:val="auto"/>
    </w:rPr>
  </w:style>
  <w:style w:type="paragraph" w:styleId="NoSpacing">
    <w:name w:val="No Spacing"/>
    <w:uiPriority w:val="1"/>
    <w:unhideWhenUsed/>
    <w:qFormat/>
    <w:pPr>
      <w:spacing w:before="0" w:line="240" w:lineRule="auto"/>
    </w:pPr>
    <w:rPr>
      <w:spacing w:val="4"/>
      <w:sz w:val="20"/>
      <w:szCs w:val="20"/>
    </w:rPr>
  </w:style>
  <w:style w:type="paragraph" w:styleId="BalloonText">
    <w:name w:val="Balloon Text"/>
    <w:basedOn w:val="Normal"/>
    <w:link w:val="BalloonTextChar"/>
    <w:uiPriority w:val="99"/>
    <w:semiHidden/>
    <w:unhideWhenUsed/>
    <w:rsid w:val="006C383B"/>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383B"/>
    <w:rPr>
      <w:rFonts w:ascii="Times New Roman" w:hAnsi="Times New Roman" w:cs="Times New Roman"/>
      <w:spacing w:val="4"/>
      <w:sz w:val="18"/>
      <w:szCs w:val="18"/>
    </w:rPr>
  </w:style>
  <w:style w:type="paragraph" w:styleId="Revision">
    <w:name w:val="Revision"/>
    <w:hidden/>
    <w:uiPriority w:val="99"/>
    <w:semiHidden/>
    <w:rsid w:val="006C383B"/>
    <w:pPr>
      <w:spacing w:before="0" w:line="240" w:lineRule="auto"/>
    </w:pPr>
    <w:rPr>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AppData\Roaming\Microsoft\Templates\Permission%20form%20for%20use%20of%20child's%20im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3A01B6-4385-4F76-8D2B-6FD2C8F07393}">
  <ds:schemaRefs>
    <ds:schemaRef ds:uri="http://schemas.openxmlformats.org/officeDocument/2006/bibliography"/>
  </ds:schemaRefs>
</ds:datastoreItem>
</file>

<file path=customXml/itemProps2.xml><?xml version="1.0" encoding="utf-8"?>
<ds:datastoreItem xmlns:ds="http://schemas.openxmlformats.org/officeDocument/2006/customXml" ds:itemID="{356BF5CF-DF11-43F4-AEA5-8E9F2DF8B5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C:\Users\Ryan\AppData\Roaming\Microsoft\Templates\Permission form for use of child's image.dotx</Template>
  <TotalTime>0</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2020-07-30T21:33:00Z</dcterms:created>
  <dcterms:modified xsi:type="dcterms:W3CDTF">2020-07-30T21:33:00Z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TC040219409991</vt:lpwstr>
  </property>
</Properties>
</file>