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068"/>
        <w:gridCol w:w="708"/>
        <w:gridCol w:w="582"/>
        <w:gridCol w:w="778"/>
        <w:gridCol w:w="719"/>
        <w:gridCol w:w="182"/>
        <w:gridCol w:w="1167"/>
        <w:gridCol w:w="512"/>
        <w:gridCol w:w="1188"/>
        <w:gridCol w:w="369"/>
        <w:gridCol w:w="1801"/>
      </w:tblGrid>
      <w:tr w:rsidR="00030071" w:rsidRPr="00A26A02" w14:paraId="50364305" w14:textId="77777777" w:rsidTr="00CC4D2D">
        <w:trPr>
          <w:trHeight w:val="1586"/>
          <w:jc w:val="left"/>
        </w:trPr>
        <w:tc>
          <w:tcPr>
            <w:tcW w:w="10074" w:type="dxa"/>
            <w:gridSpan w:val="11"/>
            <w:shd w:val="clear" w:color="auto" w:fill="auto"/>
            <w:vAlign w:val="center"/>
          </w:tcPr>
          <w:p w14:paraId="7577902D" w14:textId="3677D804" w:rsidR="00D86421" w:rsidRPr="00A26A02" w:rsidRDefault="00721C84">
            <w:pPr>
              <w:pStyle w:val="Heading2"/>
              <w:framePr w:hSpace="0" w:wrap="auto" w:xAlign="left" w:yAlign="inline"/>
              <w:jc w:val="left"/>
              <w:outlineLvl w:val="1"/>
              <w:pPrChange w:id="0" w:author="Tara Mullaney" w:date="2021-04-15T12:10:00Z">
                <w:pPr>
                  <w:pStyle w:val="Heading2"/>
                  <w:framePr w:hSpace="0" w:wrap="auto" w:xAlign="left" w:yAlign="inline"/>
                  <w:outlineLvl w:val="1"/>
                </w:pPr>
              </w:pPrChange>
            </w:pPr>
            <w:del w:id="1" w:author="Tara Mullaney" w:date="2021-04-15T12:09:00Z">
              <w:r w:rsidDel="00721C84">
                <w:rPr>
                  <w:noProof/>
                </w:rPr>
                <w:drawing>
                  <wp:anchor distT="0" distB="0" distL="114300" distR="114300" simplePos="0" relativeHeight="251660288" behindDoc="0" locked="0" layoutInCell="1" allowOverlap="1" wp14:anchorId="78A6969A" wp14:editId="02587A2C">
                    <wp:simplePos x="0" y="0"/>
                    <wp:positionH relativeFrom="margin">
                      <wp:posOffset>45720</wp:posOffset>
                    </wp:positionH>
                    <wp:positionV relativeFrom="margin">
                      <wp:posOffset>48895</wp:posOffset>
                    </wp:positionV>
                    <wp:extent cx="942975" cy="533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c logo.jpg"/>
                            <pic:cNvPicPr/>
                          </pic:nvPicPr>
                          <pic:blipFill rotWithShape="1">
                            <a:blip r:embed="rId8">
                              <a:extLst>
                                <a:ext uri="{28A0092B-C50C-407E-A947-70E740481C1C}">
                                  <a14:useLocalDpi xmlns:a14="http://schemas.microsoft.com/office/drawing/2010/main" val="0"/>
                                </a:ext>
                              </a:extLst>
                            </a:blip>
                            <a:srcRect l="10449" t="21428" r="15671" b="28571"/>
                            <a:stretch/>
                          </pic:blipFill>
                          <pic:spPr bwMode="auto">
                            <a:xfrm>
                              <a:off x="0" y="0"/>
                              <a:ext cx="94297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r w:rsidR="002D27AA">
              <w:rPr>
                <w:noProof/>
              </w:rPr>
              <mc:AlternateContent>
                <mc:Choice Requires="wps">
                  <w:drawing>
                    <wp:anchor distT="45720" distB="45720" distL="114300" distR="114300" simplePos="0" relativeHeight="251659264" behindDoc="0" locked="0" layoutInCell="1" allowOverlap="1" wp14:anchorId="7073B2CB" wp14:editId="258FB28B">
                      <wp:simplePos x="0" y="0"/>
                      <wp:positionH relativeFrom="column">
                        <wp:posOffset>5128895</wp:posOffset>
                      </wp:positionH>
                      <wp:positionV relativeFrom="paragraph">
                        <wp:posOffset>17145</wp:posOffset>
                      </wp:positionV>
                      <wp:extent cx="1170305" cy="4572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57200"/>
                              </a:xfrm>
                              <a:prstGeom prst="rect">
                                <a:avLst/>
                              </a:prstGeom>
                              <a:solidFill>
                                <a:srgbClr val="FFFFFF"/>
                              </a:solidFill>
                              <a:ln w="9525">
                                <a:solidFill>
                                  <a:srgbClr val="000000"/>
                                </a:solidFill>
                                <a:miter lim="800000"/>
                                <a:headEnd/>
                                <a:tailEnd/>
                              </a:ln>
                            </wps:spPr>
                            <wps:txbx>
                              <w:txbxContent>
                                <w:p w14:paraId="0E491B58" w14:textId="2A970EBE" w:rsidR="002A2334" w:rsidRDefault="002A2334">
                                  <w:pPr>
                                    <w:jc w:val="center"/>
                                    <w:rPr>
                                      <w:ins w:id="2" w:author="Tara Mullaney" w:date="2021-04-15T11:36:00Z"/>
                                    </w:rPr>
                                    <w:pPrChange w:id="3" w:author="Tara Mullaney" w:date="2021-04-15T12:09:00Z">
                                      <w:pPr/>
                                    </w:pPrChange>
                                  </w:pPr>
                                  <w:ins w:id="4" w:author="Tara Mullaney" w:date="2021-04-15T11:36:00Z">
                                    <w:r>
                                      <w:t>4022 W. Turney Ave. Suite 5&amp;6</w:t>
                                    </w:r>
                                  </w:ins>
                                </w:p>
                                <w:p w14:paraId="7F64AF64" w14:textId="3E08DF22" w:rsidR="002D27AA" w:rsidDel="002A2334" w:rsidRDefault="002A2334">
                                  <w:pPr>
                                    <w:jc w:val="center"/>
                                    <w:rPr>
                                      <w:del w:id="5" w:author="Tara Mullaney" w:date="2021-04-15T11:36:00Z"/>
                                    </w:rPr>
                                    <w:pPrChange w:id="6" w:author="Tara Mullaney" w:date="2021-04-15T12:09:00Z">
                                      <w:pPr/>
                                    </w:pPrChange>
                                  </w:pPr>
                                  <w:ins w:id="7" w:author="Tara Mullaney" w:date="2021-04-15T11:36:00Z">
                                    <w:r>
                                      <w:t>Phoenix AZ 85019</w:t>
                                    </w:r>
                                  </w:ins>
                                  <w:del w:id="8" w:author="Ryan Barord" w:date="2018-01-22T08:02:00Z">
                                    <w:r w:rsidR="002D27AA" w:rsidDel="0030592D">
                                      <w:delText>3331 N. 35</w:delText>
                                    </w:r>
                                    <w:r w:rsidR="002D27AA" w:rsidRPr="002D27AA" w:rsidDel="0030592D">
                                      <w:rPr>
                                        <w:vertAlign w:val="superscript"/>
                                      </w:rPr>
                                      <w:delText>th</w:delText>
                                    </w:r>
                                    <w:r w:rsidR="002D27AA" w:rsidDel="0030592D">
                                      <w:delText xml:space="preserve"> Ave</w:delText>
                                    </w:r>
                                  </w:del>
                                  <w:ins w:id="9" w:author="Ryan Barord" w:date="2018-01-22T08:02:00Z">
                                    <w:del w:id="10" w:author="Tara Mullaney" w:date="2021-04-15T11:36:00Z">
                                      <w:r w:rsidR="0030592D" w:rsidDel="002A2334">
                                        <w:delText>4330 N. 43</w:delText>
                                      </w:r>
                                      <w:r w:rsidR="0030592D" w:rsidRPr="0030592D" w:rsidDel="002A2334">
                                        <w:rPr>
                                          <w:vertAlign w:val="superscript"/>
                                          <w:rPrChange w:id="11" w:author="Ryan Barord" w:date="2018-01-22T08:02:00Z">
                                            <w:rPr/>
                                          </w:rPrChange>
                                        </w:rPr>
                                        <w:delText>rd</w:delText>
                                      </w:r>
                                      <w:r w:rsidR="0030592D" w:rsidDel="002A2334">
                                        <w:delText xml:space="preserve"> Ave</w:delText>
                                      </w:r>
                                    </w:del>
                                  </w:ins>
                                </w:p>
                                <w:p w14:paraId="54A9906E" w14:textId="0DC590A9" w:rsidR="002D27AA" w:rsidDel="002A2334" w:rsidRDefault="002D27AA">
                                  <w:pPr>
                                    <w:rPr>
                                      <w:del w:id="12" w:author="Tara Mullaney" w:date="2021-04-15T11:36:00Z"/>
                                    </w:rPr>
                                  </w:pPr>
                                  <w:del w:id="13" w:author="Tara Mullaney" w:date="2021-04-15T11:36:00Z">
                                    <w:r w:rsidDel="002A2334">
                                      <w:delText>Phoenix, AZ 850</w:delText>
                                    </w:r>
                                  </w:del>
                                  <w:del w:id="14" w:author="Ryan Barord" w:date="2018-01-22T08:02:00Z">
                                    <w:r w:rsidDel="0030592D">
                                      <w:delText>17</w:delText>
                                    </w:r>
                                  </w:del>
                                  <w:ins w:id="15" w:author="Ryan Barord" w:date="2018-01-22T08:02:00Z">
                                    <w:del w:id="16" w:author="Tara Mullaney" w:date="2021-04-15T11:36:00Z">
                                      <w:r w:rsidR="0030592D" w:rsidDel="002A2334">
                                        <w:delText>31</w:delText>
                                      </w:r>
                                    </w:del>
                                  </w:ins>
                                </w:p>
                                <w:p w14:paraId="0816A49B" w14:textId="2C7CBD6C" w:rsidR="002D27AA" w:rsidRDefault="002D27AA">
                                  <w:del w:id="17" w:author="Tara Mullaney" w:date="2021-04-15T11:36:00Z">
                                    <w:r w:rsidDel="002A2334">
                                      <w:delText>480-428-1218</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3B2CB" id="_x0000_t202" coordsize="21600,21600" o:spt="202" path="m,l,21600r21600,l21600,xe">
                      <v:stroke joinstyle="miter"/>
                      <v:path gradientshapeok="t" o:connecttype="rect"/>
                    </v:shapetype>
                    <v:shape id="Text Box 2" o:spid="_x0000_s1026" type="#_x0000_t202" style="position:absolute;margin-left:403.85pt;margin-top:1.35pt;width:92.1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">
                      <v:textbox>
                        <w:txbxContent>
                          <w:p w14:paraId="0E491B58" w14:textId="2A970EBE" w:rsidR="002A2334" w:rsidRDefault="002A2334">
                            <w:pPr>
                              <w:jc w:val="center"/>
                              <w:rPr>
                                <w:ins w:id="18" w:author="Tara Mullaney" w:date="2021-04-15T11:36:00Z"/>
                              </w:rPr>
                              <w:pPrChange w:id="19" w:author="Tara Mullaney" w:date="2021-04-15T12:09:00Z">
                                <w:pPr/>
                              </w:pPrChange>
                            </w:pPr>
                            <w:ins w:id="20" w:author="Tara Mullaney" w:date="2021-04-15T11:36:00Z">
                              <w:r>
                                <w:t>4022 W. Turney Ave. Suite 5&amp;6</w:t>
                              </w:r>
                            </w:ins>
                          </w:p>
                          <w:p w14:paraId="7F64AF64" w14:textId="3E08DF22" w:rsidR="002D27AA" w:rsidDel="002A2334" w:rsidRDefault="002A2334">
                            <w:pPr>
                              <w:jc w:val="center"/>
                              <w:rPr>
                                <w:del w:id="21" w:author="Tara Mullaney" w:date="2021-04-15T11:36:00Z"/>
                              </w:rPr>
                              <w:pPrChange w:id="22" w:author="Tara Mullaney" w:date="2021-04-15T12:09:00Z">
                                <w:pPr/>
                              </w:pPrChange>
                            </w:pPr>
                            <w:ins w:id="23" w:author="Tara Mullaney" w:date="2021-04-15T11:36:00Z">
                              <w:r>
                                <w:t>Phoenix AZ 85019</w:t>
                              </w:r>
                            </w:ins>
                            <w:del w:id="24" w:author="Ryan Barord" w:date="2018-01-22T08:02:00Z">
                              <w:r w:rsidR="002D27AA" w:rsidDel="0030592D">
                                <w:delText>3331 N. 35</w:delText>
                              </w:r>
                              <w:r w:rsidR="002D27AA" w:rsidRPr="002D27AA" w:rsidDel="0030592D">
                                <w:rPr>
                                  <w:vertAlign w:val="superscript"/>
                                </w:rPr>
                                <w:delText>th</w:delText>
                              </w:r>
                              <w:r w:rsidR="002D27AA" w:rsidDel="0030592D">
                                <w:delText xml:space="preserve"> Ave</w:delText>
                              </w:r>
                            </w:del>
                            <w:ins w:id="25" w:author="Ryan Barord" w:date="2018-01-22T08:02:00Z">
                              <w:del w:id="26" w:author="Tara Mullaney" w:date="2021-04-15T11:36:00Z">
                                <w:r w:rsidR="0030592D" w:rsidDel="002A2334">
                                  <w:delText>4330 N. 43</w:delText>
                                </w:r>
                                <w:r w:rsidR="0030592D" w:rsidRPr="0030592D" w:rsidDel="002A2334">
                                  <w:rPr>
                                    <w:vertAlign w:val="superscript"/>
                                    <w:rPrChange w:id="27" w:author="Ryan Barord" w:date="2018-01-22T08:02:00Z">
                                      <w:rPr/>
                                    </w:rPrChange>
                                  </w:rPr>
                                  <w:delText>rd</w:delText>
                                </w:r>
                                <w:r w:rsidR="0030592D" w:rsidDel="002A2334">
                                  <w:delText xml:space="preserve"> Ave</w:delText>
                                </w:r>
                              </w:del>
                            </w:ins>
                          </w:p>
                          <w:p w14:paraId="54A9906E" w14:textId="0DC590A9" w:rsidR="002D27AA" w:rsidDel="002A2334" w:rsidRDefault="002D27AA">
                            <w:pPr>
                              <w:rPr>
                                <w:del w:id="28" w:author="Tara Mullaney" w:date="2021-04-15T11:36:00Z"/>
                              </w:rPr>
                            </w:pPr>
                            <w:del w:id="29" w:author="Tara Mullaney" w:date="2021-04-15T11:36:00Z">
                              <w:r w:rsidDel="002A2334">
                                <w:delText>Phoenix, AZ 850</w:delText>
                              </w:r>
                            </w:del>
                            <w:del w:id="30" w:author="Ryan Barord" w:date="2018-01-22T08:02:00Z">
                              <w:r w:rsidDel="0030592D">
                                <w:delText>17</w:delText>
                              </w:r>
                            </w:del>
                            <w:ins w:id="31" w:author="Ryan Barord" w:date="2018-01-22T08:02:00Z">
                              <w:del w:id="32" w:author="Tara Mullaney" w:date="2021-04-15T11:36:00Z">
                                <w:r w:rsidR="0030592D" w:rsidDel="002A2334">
                                  <w:delText>31</w:delText>
                                </w:r>
                              </w:del>
                            </w:ins>
                          </w:p>
                          <w:p w14:paraId="0816A49B" w14:textId="2C7CBD6C" w:rsidR="002D27AA" w:rsidRDefault="002D27AA">
                            <w:del w:id="33" w:author="Tara Mullaney" w:date="2021-04-15T11:36:00Z">
                              <w:r w:rsidDel="002A2334">
                                <w:delText>480-428-1218</w:delText>
                              </w:r>
                            </w:del>
                          </w:p>
                        </w:txbxContent>
                      </v:textbox>
                      <w10:wrap type="square"/>
                    </v:shape>
                  </w:pict>
                </mc:Fallback>
              </mc:AlternateContent>
            </w:r>
            <w:ins w:id="34" w:author="Tara Mullaney" w:date="2021-04-15T12:10:00Z">
              <w:r>
                <w:rPr>
                  <w:noProof/>
                </w:rPr>
                <w:drawing>
                  <wp:inline distT="0" distB="0" distL="0" distR="0" wp14:anchorId="759F6B96" wp14:editId="4730CEBC">
                    <wp:extent cx="1304925" cy="5911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91185"/>
                            </a:xfrm>
                            <a:prstGeom prst="rect">
                              <a:avLst/>
                            </a:prstGeom>
                            <a:noFill/>
                          </pic:spPr>
                        </pic:pic>
                      </a:graphicData>
                    </a:graphic>
                  </wp:inline>
                </w:drawing>
              </w:r>
            </w:ins>
          </w:p>
          <w:p w14:paraId="7CBE55B2" w14:textId="77777777" w:rsidR="00721C84" w:rsidRDefault="002D27AA" w:rsidP="002D27AA">
            <w:pPr>
              <w:pStyle w:val="Heading1"/>
              <w:outlineLvl w:val="0"/>
              <w:rPr>
                <w:ins w:id="35" w:author="Tara Mullaney" w:date="2021-04-15T12:10:00Z"/>
              </w:rPr>
            </w:pPr>
            <w:r>
              <w:t>Customer</w:t>
            </w:r>
          </w:p>
          <w:p w14:paraId="06E31200" w14:textId="1753966B" w:rsidR="00D86421" w:rsidRPr="00A26A02" w:rsidRDefault="002D27AA" w:rsidP="002D27AA">
            <w:pPr>
              <w:pStyle w:val="Heading1"/>
              <w:outlineLvl w:val="0"/>
            </w:pPr>
            <w:r>
              <w:t xml:space="preserve"> Credit Application</w:t>
            </w:r>
          </w:p>
        </w:tc>
      </w:tr>
      <w:tr w:rsidR="00D86421" w:rsidRPr="00A26A02" w14:paraId="7C2E7F92" w14:textId="77777777" w:rsidTr="00E726ED">
        <w:trPr>
          <w:trHeight w:val="230"/>
          <w:jc w:val="left"/>
        </w:trPr>
        <w:tc>
          <w:tcPr>
            <w:tcW w:w="10074" w:type="dxa"/>
            <w:gridSpan w:val="11"/>
            <w:shd w:val="clear" w:color="auto" w:fill="F2F2F2" w:themeFill="background1" w:themeFillShade="F2"/>
            <w:vAlign w:val="center"/>
          </w:tcPr>
          <w:p w14:paraId="4CB5F96C" w14:textId="77777777" w:rsidR="00D86421" w:rsidRPr="00A26A02" w:rsidRDefault="00D86421" w:rsidP="00E53D09">
            <w:pPr>
              <w:pStyle w:val="SectionHeading"/>
            </w:pPr>
            <w:r w:rsidRPr="00A26A02">
              <w:t>Business Contact Information</w:t>
            </w:r>
          </w:p>
        </w:tc>
      </w:tr>
      <w:tr w:rsidR="00D86421" w:rsidRPr="00A26A02" w14:paraId="3616D6C1" w14:textId="77777777" w:rsidTr="00E726ED">
        <w:trPr>
          <w:trHeight w:val="230"/>
          <w:jc w:val="left"/>
        </w:trPr>
        <w:tc>
          <w:tcPr>
            <w:tcW w:w="10074" w:type="dxa"/>
            <w:gridSpan w:val="11"/>
            <w:vAlign w:val="center"/>
          </w:tcPr>
          <w:p w14:paraId="1EE0EDFD" w14:textId="77777777" w:rsidR="00D86421" w:rsidRPr="00A26A02" w:rsidRDefault="00A6036D" w:rsidP="00E53D09">
            <w:r>
              <w:t>Company Legal Name</w:t>
            </w:r>
            <w:r w:rsidR="00D86421" w:rsidRPr="00A26A02">
              <w:t>:</w:t>
            </w:r>
          </w:p>
        </w:tc>
      </w:tr>
      <w:tr w:rsidR="00D86421" w:rsidRPr="00A26A02" w14:paraId="2C00885F" w14:textId="77777777" w:rsidTr="00E726ED">
        <w:trPr>
          <w:trHeight w:val="230"/>
          <w:jc w:val="left"/>
        </w:trPr>
        <w:tc>
          <w:tcPr>
            <w:tcW w:w="10074" w:type="dxa"/>
            <w:gridSpan w:val="11"/>
            <w:vAlign w:val="center"/>
          </w:tcPr>
          <w:p w14:paraId="25398DC5" w14:textId="77777777" w:rsidR="00D86421" w:rsidRPr="00A26A02" w:rsidRDefault="00A6036D" w:rsidP="00E53D09">
            <w:r>
              <w:t>DBA(s), if any</w:t>
            </w:r>
            <w:r w:rsidR="00D86421" w:rsidRPr="00A26A02">
              <w:t>:</w:t>
            </w:r>
          </w:p>
        </w:tc>
      </w:tr>
      <w:tr w:rsidR="006B2764" w:rsidRPr="00A26A02" w14:paraId="618C79ED" w14:textId="77777777" w:rsidTr="00207DF7">
        <w:trPr>
          <w:gridAfter w:val="9"/>
          <w:wAfter w:w="7298" w:type="dxa"/>
          <w:trHeight w:val="230"/>
          <w:jc w:val="left"/>
        </w:trPr>
        <w:tc>
          <w:tcPr>
            <w:tcW w:w="2776" w:type="dxa"/>
            <w:gridSpan w:val="2"/>
            <w:vAlign w:val="center"/>
          </w:tcPr>
          <w:p w14:paraId="2B7C7B21" w14:textId="77777777" w:rsidR="006B2764" w:rsidRPr="00A26A02" w:rsidRDefault="006B2764" w:rsidP="00E53D09">
            <w:r>
              <w:t>If Division/Subsidiary, name of Parent Company</w:t>
            </w:r>
            <w:r w:rsidRPr="00A26A02">
              <w:t>:</w:t>
            </w:r>
          </w:p>
        </w:tc>
      </w:tr>
      <w:tr w:rsidR="0039734D" w:rsidRPr="00A26A02" w14:paraId="03097F50" w14:textId="77777777" w:rsidTr="008F22DF">
        <w:trPr>
          <w:trHeight w:val="230"/>
          <w:jc w:val="left"/>
        </w:trPr>
        <w:tc>
          <w:tcPr>
            <w:tcW w:w="5037" w:type="dxa"/>
            <w:gridSpan w:val="6"/>
            <w:vAlign w:val="center"/>
          </w:tcPr>
          <w:p w14:paraId="652E6A3D" w14:textId="77777777" w:rsidR="0039734D" w:rsidRPr="00A26A02" w:rsidRDefault="0039734D" w:rsidP="00E53D09">
            <w:r>
              <w:t>Years in Business</w:t>
            </w:r>
            <w:r w:rsidRPr="00A26A02">
              <w:t>:</w:t>
            </w:r>
            <w:r>
              <w:t xml:space="preserve">                  </w:t>
            </w:r>
          </w:p>
        </w:tc>
        <w:tc>
          <w:tcPr>
            <w:tcW w:w="5037" w:type="dxa"/>
            <w:gridSpan w:val="5"/>
            <w:vAlign w:val="center"/>
          </w:tcPr>
          <w:p w14:paraId="40AE8AA4" w14:textId="77777777" w:rsidR="0039734D" w:rsidRPr="00A26A02" w:rsidRDefault="0039734D" w:rsidP="00E53D09">
            <w:r>
              <w:t>State of Incorporation/License:</w:t>
            </w:r>
          </w:p>
        </w:tc>
      </w:tr>
      <w:tr w:rsidR="0039734D" w:rsidRPr="00A26A02" w14:paraId="48D11A9D" w14:textId="77777777" w:rsidTr="000E595E">
        <w:trPr>
          <w:gridAfter w:val="1"/>
          <w:wAfter w:w="1801" w:type="dxa"/>
          <w:trHeight w:val="230"/>
          <w:jc w:val="left"/>
        </w:trPr>
        <w:tc>
          <w:tcPr>
            <w:tcW w:w="2068" w:type="dxa"/>
            <w:shd w:val="clear" w:color="auto" w:fill="auto"/>
            <w:vAlign w:val="center"/>
          </w:tcPr>
          <w:p w14:paraId="1E65C95A" w14:textId="77777777" w:rsidR="0039734D" w:rsidRPr="00A26A02" w:rsidRDefault="0039734D" w:rsidP="0039734D">
            <w:r>
              <w:t xml:space="preserve">Sole Proprietorship:             </w:t>
            </w:r>
          </w:p>
        </w:tc>
        <w:tc>
          <w:tcPr>
            <w:tcW w:w="2068" w:type="dxa"/>
            <w:gridSpan w:val="3"/>
            <w:shd w:val="clear" w:color="auto" w:fill="auto"/>
            <w:vAlign w:val="center"/>
          </w:tcPr>
          <w:p w14:paraId="41EA3865" w14:textId="77777777" w:rsidR="0039734D" w:rsidRPr="00A26A02" w:rsidRDefault="0039734D" w:rsidP="00E53D09">
            <w:r>
              <w:t>Partnership</w:t>
            </w:r>
            <w:r w:rsidRPr="00A26A02">
              <w:t>:</w:t>
            </w:r>
            <w:r>
              <w:t xml:space="preserve"> </w:t>
            </w:r>
          </w:p>
        </w:tc>
        <w:tc>
          <w:tcPr>
            <w:tcW w:w="2068" w:type="dxa"/>
            <w:gridSpan w:val="3"/>
            <w:shd w:val="clear" w:color="auto" w:fill="auto"/>
            <w:vAlign w:val="center"/>
          </w:tcPr>
          <w:p w14:paraId="51825C19" w14:textId="77777777" w:rsidR="0039734D" w:rsidRPr="00A26A02" w:rsidRDefault="0039734D" w:rsidP="00E53D09">
            <w:r>
              <w:t>Corporation</w:t>
            </w:r>
            <w:r w:rsidRPr="00A26A02">
              <w:t>:</w:t>
            </w:r>
          </w:p>
        </w:tc>
        <w:tc>
          <w:tcPr>
            <w:tcW w:w="2069" w:type="dxa"/>
            <w:gridSpan w:val="3"/>
            <w:shd w:val="clear" w:color="auto" w:fill="auto"/>
            <w:vAlign w:val="center"/>
          </w:tcPr>
          <w:p w14:paraId="11140A05" w14:textId="77777777" w:rsidR="0039734D" w:rsidRPr="00A26A02" w:rsidRDefault="0039734D" w:rsidP="00E53D09">
            <w:r>
              <w:t>Other:</w:t>
            </w:r>
          </w:p>
        </w:tc>
      </w:tr>
      <w:tr w:rsidR="00C27DFA" w:rsidRPr="00A26A02" w14:paraId="4E3301FF" w14:textId="77777777" w:rsidTr="00207DF7">
        <w:trPr>
          <w:trHeight w:val="230"/>
          <w:jc w:val="left"/>
        </w:trPr>
        <w:tc>
          <w:tcPr>
            <w:tcW w:w="10074" w:type="dxa"/>
            <w:gridSpan w:val="11"/>
            <w:shd w:val="clear" w:color="auto" w:fill="EEECE1" w:themeFill="background2"/>
            <w:vAlign w:val="center"/>
          </w:tcPr>
          <w:p w14:paraId="18F6C6BD" w14:textId="77777777" w:rsidR="00C27DFA" w:rsidRPr="00A26A02" w:rsidRDefault="00207DF7" w:rsidP="00E53D09">
            <w:pPr>
              <w:pStyle w:val="SectionHeading"/>
            </w:pPr>
            <w:r>
              <w:t>BUSINESS AND CREDIT INFORMATION</w:t>
            </w:r>
          </w:p>
        </w:tc>
      </w:tr>
      <w:tr w:rsidR="0039734D" w:rsidRPr="00A26A02" w14:paraId="6AE64DCB" w14:textId="77777777" w:rsidTr="00206A8C">
        <w:trPr>
          <w:trHeight w:val="230"/>
          <w:jc w:val="left"/>
        </w:trPr>
        <w:tc>
          <w:tcPr>
            <w:tcW w:w="5037" w:type="dxa"/>
            <w:gridSpan w:val="6"/>
            <w:vAlign w:val="center"/>
          </w:tcPr>
          <w:p w14:paraId="15E07C77" w14:textId="77777777" w:rsidR="0039734D" w:rsidRPr="00A26A02" w:rsidRDefault="0039734D" w:rsidP="0039734D">
            <w:r>
              <w:t xml:space="preserve">Primary Contact Name/Phone:                                            </w:t>
            </w:r>
          </w:p>
        </w:tc>
        <w:tc>
          <w:tcPr>
            <w:tcW w:w="5037" w:type="dxa"/>
            <w:gridSpan w:val="5"/>
            <w:vAlign w:val="center"/>
          </w:tcPr>
          <w:p w14:paraId="60139920" w14:textId="77777777" w:rsidR="0039734D" w:rsidRPr="00A26A02" w:rsidRDefault="0039734D" w:rsidP="00E53D09">
            <w:r>
              <w:t>A/P Contact Phone:</w:t>
            </w:r>
          </w:p>
        </w:tc>
      </w:tr>
      <w:tr w:rsidR="002E44E5" w:rsidRPr="00A26A02" w14:paraId="61572C3D" w14:textId="77777777" w:rsidTr="00207DF7">
        <w:trPr>
          <w:gridAfter w:val="2"/>
          <w:wAfter w:w="2170" w:type="dxa"/>
          <w:trHeight w:val="230"/>
          <w:jc w:val="left"/>
        </w:trPr>
        <w:tc>
          <w:tcPr>
            <w:tcW w:w="4855" w:type="dxa"/>
            <w:gridSpan w:val="5"/>
            <w:vAlign w:val="center"/>
          </w:tcPr>
          <w:p w14:paraId="2043578A" w14:textId="77777777" w:rsidR="002E44E5" w:rsidRPr="00A26A02" w:rsidRDefault="002E44E5" w:rsidP="00E53D09">
            <w:r>
              <w:t>Primary Business Address</w:t>
            </w:r>
            <w:r w:rsidRPr="00A26A02">
              <w:t>:</w:t>
            </w:r>
          </w:p>
        </w:tc>
        <w:tc>
          <w:tcPr>
            <w:tcW w:w="3049" w:type="dxa"/>
            <w:gridSpan w:val="4"/>
            <w:vAlign w:val="center"/>
          </w:tcPr>
          <w:p w14:paraId="52820719" w14:textId="77777777" w:rsidR="002E44E5" w:rsidRPr="00A26A02" w:rsidRDefault="002E44E5" w:rsidP="00E53D09">
            <w:r>
              <w:t>Years at Current A</w:t>
            </w:r>
            <w:r w:rsidR="000A6F62">
              <w:t>d</w:t>
            </w:r>
            <w:r>
              <w:t>dress</w:t>
            </w:r>
            <w:r w:rsidRPr="00A26A02">
              <w:t>:</w:t>
            </w:r>
          </w:p>
        </w:tc>
      </w:tr>
      <w:tr w:rsidR="0039734D" w:rsidRPr="00A26A02" w14:paraId="1B29F855" w14:textId="77777777" w:rsidTr="002C6CB3">
        <w:trPr>
          <w:trHeight w:val="230"/>
          <w:jc w:val="left"/>
        </w:trPr>
        <w:tc>
          <w:tcPr>
            <w:tcW w:w="3358" w:type="dxa"/>
            <w:gridSpan w:val="3"/>
            <w:vAlign w:val="center"/>
          </w:tcPr>
          <w:p w14:paraId="6848F80D" w14:textId="77777777" w:rsidR="0039734D" w:rsidRPr="00A26A02" w:rsidRDefault="0039734D" w:rsidP="0039734D">
            <w:r>
              <w:t>City</w:t>
            </w:r>
            <w:r w:rsidRPr="00A26A02">
              <w:t>:</w:t>
            </w:r>
            <w:r>
              <w:t xml:space="preserve">                                  </w:t>
            </w:r>
          </w:p>
        </w:tc>
        <w:tc>
          <w:tcPr>
            <w:tcW w:w="3358" w:type="dxa"/>
            <w:gridSpan w:val="5"/>
            <w:vAlign w:val="center"/>
          </w:tcPr>
          <w:p w14:paraId="5260E709" w14:textId="77777777" w:rsidR="0039734D" w:rsidRPr="00A26A02" w:rsidRDefault="0039734D" w:rsidP="00E53D09">
            <w:r>
              <w:t xml:space="preserve">State:                             </w:t>
            </w:r>
          </w:p>
        </w:tc>
        <w:tc>
          <w:tcPr>
            <w:tcW w:w="3358" w:type="dxa"/>
            <w:gridSpan w:val="3"/>
            <w:vAlign w:val="center"/>
          </w:tcPr>
          <w:p w14:paraId="6A8C15B7" w14:textId="77777777" w:rsidR="0039734D" w:rsidRPr="00A26A02" w:rsidRDefault="0039734D" w:rsidP="00E53D09">
            <w:r>
              <w:t>Zip Code:</w:t>
            </w:r>
          </w:p>
        </w:tc>
      </w:tr>
      <w:tr w:rsidR="00C27DFA" w:rsidRPr="00A26A02" w14:paraId="4D7B1F68" w14:textId="77777777" w:rsidTr="00207DF7">
        <w:trPr>
          <w:trHeight w:val="230"/>
          <w:jc w:val="left"/>
        </w:trPr>
        <w:tc>
          <w:tcPr>
            <w:tcW w:w="2776" w:type="dxa"/>
            <w:gridSpan w:val="2"/>
            <w:vAlign w:val="center"/>
          </w:tcPr>
          <w:p w14:paraId="3428891B" w14:textId="77777777" w:rsidR="00C27DFA" w:rsidRPr="00A26A02" w:rsidRDefault="00AB51E1" w:rsidP="00E53D09">
            <w:r>
              <w:t>Telephone</w:t>
            </w:r>
            <w:r w:rsidR="00C27DFA" w:rsidRPr="00A26A02">
              <w:t>:</w:t>
            </w:r>
          </w:p>
        </w:tc>
        <w:tc>
          <w:tcPr>
            <w:tcW w:w="2079" w:type="dxa"/>
            <w:gridSpan w:val="3"/>
            <w:vAlign w:val="center"/>
          </w:tcPr>
          <w:p w14:paraId="12209B71" w14:textId="77777777" w:rsidR="00C27DFA" w:rsidRPr="00A26A02" w:rsidRDefault="00C27DFA" w:rsidP="00E53D09">
            <w:r w:rsidRPr="00A26A02">
              <w:t>Fax:</w:t>
            </w:r>
          </w:p>
        </w:tc>
        <w:tc>
          <w:tcPr>
            <w:tcW w:w="5219" w:type="dxa"/>
            <w:gridSpan w:val="6"/>
            <w:vAlign w:val="center"/>
          </w:tcPr>
          <w:p w14:paraId="07F7EE3C" w14:textId="77777777" w:rsidR="00C27DFA" w:rsidRPr="00A26A02" w:rsidRDefault="00C27DFA" w:rsidP="00E53D09">
            <w:r w:rsidRPr="00A26A02">
              <w:t>E-mail:</w:t>
            </w:r>
          </w:p>
        </w:tc>
      </w:tr>
      <w:tr w:rsidR="00C27DFA" w:rsidRPr="00A26A02" w14:paraId="07DDA252" w14:textId="77777777" w:rsidTr="00E726ED">
        <w:trPr>
          <w:trHeight w:val="230"/>
          <w:jc w:val="left"/>
        </w:trPr>
        <w:tc>
          <w:tcPr>
            <w:tcW w:w="10074" w:type="dxa"/>
            <w:gridSpan w:val="11"/>
            <w:vAlign w:val="center"/>
          </w:tcPr>
          <w:p w14:paraId="0770A7AF" w14:textId="77777777" w:rsidR="00C27DFA" w:rsidRPr="00A26A02" w:rsidRDefault="000A6F62" w:rsidP="00E53D09">
            <w:r>
              <w:t>AZ Transaction Privilege License</w:t>
            </w:r>
            <w:r w:rsidR="00C27DFA" w:rsidRPr="00A26A02">
              <w:t>:</w:t>
            </w:r>
          </w:p>
        </w:tc>
      </w:tr>
      <w:tr w:rsidR="00C27DFA" w:rsidRPr="00A26A02" w14:paraId="4ED947A2" w14:textId="77777777" w:rsidTr="00207DF7">
        <w:trPr>
          <w:trHeight w:val="230"/>
          <w:jc w:val="left"/>
        </w:trPr>
        <w:tc>
          <w:tcPr>
            <w:tcW w:w="4855" w:type="dxa"/>
            <w:gridSpan w:val="5"/>
            <w:vAlign w:val="center"/>
          </w:tcPr>
          <w:p w14:paraId="5CA8CAAD" w14:textId="77777777" w:rsidR="00C27DFA" w:rsidRPr="00A26A02" w:rsidRDefault="00763867" w:rsidP="00E53D09">
            <w:r>
              <w:t>Bank Name</w:t>
            </w:r>
            <w:r w:rsidR="00C27DFA">
              <w:t>:</w:t>
            </w:r>
          </w:p>
        </w:tc>
        <w:tc>
          <w:tcPr>
            <w:tcW w:w="5219" w:type="dxa"/>
            <w:gridSpan w:val="6"/>
            <w:vAlign w:val="center"/>
          </w:tcPr>
          <w:p w14:paraId="5274331A" w14:textId="77777777" w:rsidR="00C27DFA" w:rsidRPr="00A26A02" w:rsidRDefault="00763867" w:rsidP="00E53D09">
            <w:r>
              <w:t>Bank Contact Name</w:t>
            </w:r>
            <w:r w:rsidR="00C27DFA" w:rsidRPr="00A26A02">
              <w:t>:</w:t>
            </w:r>
          </w:p>
        </w:tc>
      </w:tr>
      <w:tr w:rsidR="00763867" w:rsidRPr="00A26A02" w14:paraId="34DD46AE" w14:textId="77777777" w:rsidTr="00207DF7">
        <w:trPr>
          <w:gridAfter w:val="2"/>
          <w:wAfter w:w="2170" w:type="dxa"/>
          <w:trHeight w:val="230"/>
          <w:jc w:val="left"/>
        </w:trPr>
        <w:tc>
          <w:tcPr>
            <w:tcW w:w="4855" w:type="dxa"/>
            <w:gridSpan w:val="5"/>
            <w:vAlign w:val="center"/>
          </w:tcPr>
          <w:p w14:paraId="009DEDDE" w14:textId="77777777" w:rsidR="00763867" w:rsidRPr="00A26A02" w:rsidRDefault="00763867" w:rsidP="00E53D09">
            <w:r>
              <w:t>Bank Address:</w:t>
            </w:r>
          </w:p>
        </w:tc>
        <w:tc>
          <w:tcPr>
            <w:tcW w:w="3049" w:type="dxa"/>
            <w:gridSpan w:val="4"/>
            <w:vAlign w:val="center"/>
          </w:tcPr>
          <w:p w14:paraId="45BB1339" w14:textId="77777777" w:rsidR="00763867" w:rsidRPr="00A26A02" w:rsidRDefault="00763867" w:rsidP="00E53D09">
            <w:r>
              <w:t>Phone</w:t>
            </w:r>
            <w:r w:rsidRPr="00A26A02">
              <w:t>:</w:t>
            </w:r>
          </w:p>
        </w:tc>
      </w:tr>
      <w:tr w:rsidR="0039734D" w:rsidRPr="00A26A02" w14:paraId="73A99008" w14:textId="77777777" w:rsidTr="005D1842">
        <w:trPr>
          <w:trHeight w:val="230"/>
          <w:jc w:val="left"/>
        </w:trPr>
        <w:tc>
          <w:tcPr>
            <w:tcW w:w="3358" w:type="dxa"/>
            <w:gridSpan w:val="3"/>
            <w:vAlign w:val="center"/>
          </w:tcPr>
          <w:p w14:paraId="27ED3F67" w14:textId="77777777" w:rsidR="0039734D" w:rsidRPr="00A26A02" w:rsidRDefault="0039734D" w:rsidP="00E53D09">
            <w:r>
              <w:t>City:</w:t>
            </w:r>
          </w:p>
        </w:tc>
        <w:tc>
          <w:tcPr>
            <w:tcW w:w="3358" w:type="dxa"/>
            <w:gridSpan w:val="5"/>
            <w:vAlign w:val="center"/>
          </w:tcPr>
          <w:p w14:paraId="53A6231D" w14:textId="77777777" w:rsidR="0039734D" w:rsidRPr="00A26A02" w:rsidRDefault="0039734D" w:rsidP="0039734D">
            <w:r>
              <w:t xml:space="preserve">State:                                </w:t>
            </w:r>
          </w:p>
        </w:tc>
        <w:tc>
          <w:tcPr>
            <w:tcW w:w="3358" w:type="dxa"/>
            <w:gridSpan w:val="3"/>
            <w:vAlign w:val="center"/>
          </w:tcPr>
          <w:p w14:paraId="279E016E" w14:textId="77777777" w:rsidR="0039734D" w:rsidRPr="00A26A02" w:rsidRDefault="0039734D" w:rsidP="00E53D09">
            <w:r>
              <w:t>Zip Code:</w:t>
            </w:r>
          </w:p>
        </w:tc>
      </w:tr>
      <w:tr w:rsidR="00C27DFA" w:rsidRPr="00A26A02" w14:paraId="2CD94343" w14:textId="77777777" w:rsidTr="00207DF7">
        <w:trPr>
          <w:trHeight w:val="230"/>
          <w:jc w:val="left"/>
        </w:trPr>
        <w:tc>
          <w:tcPr>
            <w:tcW w:w="2776" w:type="dxa"/>
            <w:gridSpan w:val="2"/>
            <w:vAlign w:val="center"/>
          </w:tcPr>
          <w:p w14:paraId="4B077027" w14:textId="77777777" w:rsidR="00C27DFA" w:rsidRPr="00A26A02" w:rsidRDefault="002649BD" w:rsidP="00E53D09">
            <w:r>
              <w:t>Type of account(s):</w:t>
            </w:r>
          </w:p>
        </w:tc>
        <w:tc>
          <w:tcPr>
            <w:tcW w:w="7298" w:type="dxa"/>
            <w:gridSpan w:val="9"/>
            <w:vAlign w:val="center"/>
          </w:tcPr>
          <w:p w14:paraId="77665BB6" w14:textId="77777777" w:rsidR="00C27DFA" w:rsidRPr="00A26A02" w:rsidRDefault="002649BD" w:rsidP="00E53D09">
            <w:r>
              <w:t>Account Number(s):</w:t>
            </w:r>
          </w:p>
        </w:tc>
      </w:tr>
      <w:tr w:rsidR="008B1F3F" w:rsidRPr="00A26A02" w14:paraId="72602458" w14:textId="77777777" w:rsidTr="008B1F3F">
        <w:trPr>
          <w:trHeight w:val="230"/>
          <w:jc w:val="left"/>
        </w:trPr>
        <w:tc>
          <w:tcPr>
            <w:tcW w:w="10074" w:type="dxa"/>
            <w:gridSpan w:val="11"/>
            <w:shd w:val="clear" w:color="auto" w:fill="EEECE1" w:themeFill="background2"/>
            <w:vAlign w:val="center"/>
          </w:tcPr>
          <w:p w14:paraId="25F63BC8" w14:textId="77777777" w:rsidR="008B1F3F" w:rsidRPr="00A26A02" w:rsidRDefault="008B1F3F" w:rsidP="008B1F3F">
            <w:pPr>
              <w:jc w:val="center"/>
            </w:pPr>
            <w:r>
              <w:t>BUSINESS/TRADE REFERENCE</w:t>
            </w:r>
            <w:r w:rsidR="003A3758">
              <w:t>S</w:t>
            </w:r>
          </w:p>
        </w:tc>
      </w:tr>
      <w:tr w:rsidR="00A06AA1" w:rsidRPr="00A26A02" w14:paraId="7B84D531" w14:textId="77777777" w:rsidTr="00A364ED">
        <w:trPr>
          <w:trHeight w:val="230"/>
          <w:jc w:val="left"/>
        </w:trPr>
        <w:tc>
          <w:tcPr>
            <w:tcW w:w="10074" w:type="dxa"/>
            <w:gridSpan w:val="11"/>
            <w:vAlign w:val="center"/>
          </w:tcPr>
          <w:p w14:paraId="6D5F491D" w14:textId="77777777" w:rsidR="00A06AA1" w:rsidRPr="00A26A02" w:rsidRDefault="00A06AA1" w:rsidP="00E53D09">
            <w:r w:rsidRPr="00A26A02">
              <w:t>Company name:</w:t>
            </w:r>
          </w:p>
        </w:tc>
      </w:tr>
      <w:tr w:rsidR="00C27DFA" w:rsidRPr="00A26A02" w14:paraId="6E85E7AD" w14:textId="77777777" w:rsidTr="00E726ED">
        <w:trPr>
          <w:trHeight w:val="230"/>
          <w:jc w:val="left"/>
        </w:trPr>
        <w:tc>
          <w:tcPr>
            <w:tcW w:w="10074" w:type="dxa"/>
            <w:gridSpan w:val="11"/>
            <w:vAlign w:val="center"/>
          </w:tcPr>
          <w:p w14:paraId="31F3BC27" w14:textId="77777777" w:rsidR="00C27DFA" w:rsidRPr="00A26A02" w:rsidRDefault="00A06AA1" w:rsidP="00A06AA1">
            <w:pPr>
              <w:pStyle w:val="SectionHeading"/>
              <w:jc w:val="left"/>
            </w:pPr>
            <w:r>
              <w:t>A</w:t>
            </w:r>
            <w:r w:rsidR="004D142B">
              <w:t>ddress</w:t>
            </w:r>
            <w:r w:rsidRPr="00A26A02">
              <w:t>:</w:t>
            </w:r>
            <w:r w:rsidR="004D142B">
              <w:t xml:space="preserve"> </w:t>
            </w:r>
          </w:p>
        </w:tc>
      </w:tr>
      <w:tr w:rsidR="00C27DFA" w:rsidRPr="00A26A02" w14:paraId="39173307" w14:textId="77777777" w:rsidTr="00E726ED">
        <w:trPr>
          <w:trHeight w:val="230"/>
          <w:jc w:val="left"/>
        </w:trPr>
        <w:tc>
          <w:tcPr>
            <w:tcW w:w="10074" w:type="dxa"/>
            <w:gridSpan w:val="11"/>
            <w:vAlign w:val="center"/>
          </w:tcPr>
          <w:p w14:paraId="2215CAF1" w14:textId="77777777" w:rsidR="00C27DFA" w:rsidRPr="00A26A02" w:rsidRDefault="00C27DFA" w:rsidP="00E53D09">
            <w:r w:rsidRPr="00A26A02">
              <w:t>City:</w:t>
            </w:r>
            <w:r w:rsidR="004D142B">
              <w:t xml:space="preserve">                             State:                                 Zip Code:</w:t>
            </w:r>
          </w:p>
        </w:tc>
      </w:tr>
      <w:tr w:rsidR="00C27DFA" w:rsidRPr="00A26A02" w14:paraId="7EF0C85E" w14:textId="77777777" w:rsidTr="00E726ED">
        <w:trPr>
          <w:trHeight w:val="230"/>
          <w:jc w:val="left"/>
        </w:trPr>
        <w:tc>
          <w:tcPr>
            <w:tcW w:w="10074" w:type="dxa"/>
            <w:gridSpan w:val="11"/>
            <w:vAlign w:val="center"/>
          </w:tcPr>
          <w:p w14:paraId="4A0D6537" w14:textId="77777777" w:rsidR="00C27DFA" w:rsidRPr="00A26A02" w:rsidRDefault="00C27DFA" w:rsidP="00E53D09">
            <w:r w:rsidRPr="00A26A02">
              <w:t>Phone:</w:t>
            </w:r>
            <w:r w:rsidR="004D142B">
              <w:t xml:space="preserve">                                     Email:                                  Type of Account:</w:t>
            </w:r>
          </w:p>
        </w:tc>
      </w:tr>
      <w:tr w:rsidR="00F206A3" w:rsidRPr="00A26A02" w14:paraId="1E2CC86A" w14:textId="77777777" w:rsidTr="00F206A3">
        <w:trPr>
          <w:trHeight w:val="230"/>
          <w:jc w:val="left"/>
        </w:trPr>
        <w:tc>
          <w:tcPr>
            <w:tcW w:w="10074" w:type="dxa"/>
            <w:gridSpan w:val="11"/>
            <w:vAlign w:val="center"/>
          </w:tcPr>
          <w:p w14:paraId="7643B2BC" w14:textId="77777777" w:rsidR="00F206A3" w:rsidRPr="00A26A02" w:rsidRDefault="00F206A3" w:rsidP="00F206A3">
            <w:r>
              <w:t>Company Name:</w:t>
            </w:r>
          </w:p>
        </w:tc>
      </w:tr>
      <w:tr w:rsidR="00F206A3" w:rsidRPr="00A26A02" w14:paraId="2F3293CD" w14:textId="77777777" w:rsidTr="00921ADA">
        <w:trPr>
          <w:trHeight w:val="230"/>
          <w:jc w:val="left"/>
        </w:trPr>
        <w:tc>
          <w:tcPr>
            <w:tcW w:w="10074" w:type="dxa"/>
            <w:gridSpan w:val="11"/>
            <w:vAlign w:val="center"/>
          </w:tcPr>
          <w:p w14:paraId="37115690" w14:textId="77777777" w:rsidR="00F206A3" w:rsidRPr="00A26A02" w:rsidRDefault="00F206A3" w:rsidP="00E53D09">
            <w:r>
              <w:t>Address:</w:t>
            </w:r>
          </w:p>
        </w:tc>
      </w:tr>
      <w:tr w:rsidR="00F206A3" w:rsidRPr="00A26A02" w14:paraId="6225209D" w14:textId="77777777" w:rsidTr="00B86037">
        <w:trPr>
          <w:trHeight w:val="230"/>
          <w:jc w:val="left"/>
        </w:trPr>
        <w:tc>
          <w:tcPr>
            <w:tcW w:w="3358" w:type="dxa"/>
            <w:gridSpan w:val="3"/>
            <w:vAlign w:val="center"/>
          </w:tcPr>
          <w:p w14:paraId="425CEFDF" w14:textId="77777777" w:rsidR="00F206A3" w:rsidRPr="00A26A02" w:rsidRDefault="00F206A3" w:rsidP="00E53D09">
            <w:r>
              <w:t xml:space="preserve">City:                         </w:t>
            </w:r>
          </w:p>
        </w:tc>
        <w:tc>
          <w:tcPr>
            <w:tcW w:w="3358" w:type="dxa"/>
            <w:gridSpan w:val="5"/>
            <w:vAlign w:val="center"/>
          </w:tcPr>
          <w:p w14:paraId="026B1409" w14:textId="77777777" w:rsidR="00F206A3" w:rsidRPr="00A26A02" w:rsidRDefault="00F206A3" w:rsidP="00E53D09">
            <w:r>
              <w:t>State:</w:t>
            </w:r>
          </w:p>
        </w:tc>
        <w:tc>
          <w:tcPr>
            <w:tcW w:w="3358" w:type="dxa"/>
            <w:gridSpan w:val="3"/>
            <w:vAlign w:val="center"/>
          </w:tcPr>
          <w:p w14:paraId="60EC3E76" w14:textId="77777777" w:rsidR="00F206A3" w:rsidRPr="00A26A02" w:rsidRDefault="00F206A3" w:rsidP="00E53D09">
            <w:r>
              <w:t>Zip Code:</w:t>
            </w:r>
          </w:p>
        </w:tc>
      </w:tr>
      <w:tr w:rsidR="00C27DFA" w:rsidRPr="00A26A02" w14:paraId="3A030E27" w14:textId="77777777" w:rsidTr="00E726ED">
        <w:trPr>
          <w:trHeight w:val="230"/>
          <w:jc w:val="left"/>
        </w:trPr>
        <w:tc>
          <w:tcPr>
            <w:tcW w:w="10074" w:type="dxa"/>
            <w:gridSpan w:val="11"/>
            <w:vAlign w:val="center"/>
          </w:tcPr>
          <w:p w14:paraId="45611F85" w14:textId="77777777" w:rsidR="00C27DFA" w:rsidRPr="00A26A02" w:rsidRDefault="00F206A3" w:rsidP="00E53D09">
            <w:r>
              <w:t>Phone</w:t>
            </w:r>
            <w:r w:rsidR="00C27DFA" w:rsidRPr="00A26A02">
              <w:t>:</w:t>
            </w:r>
            <w:r>
              <w:t xml:space="preserve">                                      Email:                                 Type of Account:</w:t>
            </w:r>
          </w:p>
        </w:tc>
      </w:tr>
      <w:tr w:rsidR="00C27DFA" w:rsidRPr="00A26A02" w14:paraId="774D62E7" w14:textId="77777777" w:rsidTr="00E726ED">
        <w:trPr>
          <w:trHeight w:val="230"/>
          <w:jc w:val="left"/>
        </w:trPr>
        <w:tc>
          <w:tcPr>
            <w:tcW w:w="10074" w:type="dxa"/>
            <w:gridSpan w:val="11"/>
            <w:vAlign w:val="center"/>
          </w:tcPr>
          <w:p w14:paraId="2242CA08" w14:textId="77777777" w:rsidR="00C27DFA" w:rsidRPr="00A26A02" w:rsidRDefault="00F206A3" w:rsidP="00E53D09">
            <w:r>
              <w:t>Company Name</w:t>
            </w:r>
            <w:r w:rsidR="00C27DFA" w:rsidRPr="00A26A02">
              <w:t>:</w:t>
            </w:r>
          </w:p>
        </w:tc>
      </w:tr>
      <w:tr w:rsidR="00F206A3" w:rsidRPr="00A26A02" w14:paraId="786F291C" w14:textId="77777777" w:rsidTr="00AC0BE7">
        <w:trPr>
          <w:trHeight w:val="230"/>
          <w:jc w:val="left"/>
        </w:trPr>
        <w:tc>
          <w:tcPr>
            <w:tcW w:w="10074" w:type="dxa"/>
            <w:gridSpan w:val="11"/>
            <w:vAlign w:val="center"/>
          </w:tcPr>
          <w:p w14:paraId="6ED83B7D" w14:textId="77777777" w:rsidR="00F206A3" w:rsidRPr="00A26A02" w:rsidRDefault="00F206A3" w:rsidP="00E53D09">
            <w:r>
              <w:t>Address:</w:t>
            </w:r>
          </w:p>
        </w:tc>
      </w:tr>
      <w:tr w:rsidR="00C27DFA" w:rsidRPr="00A26A02" w14:paraId="745D2A96" w14:textId="77777777" w:rsidTr="00207DF7">
        <w:trPr>
          <w:trHeight w:val="230"/>
          <w:jc w:val="left"/>
        </w:trPr>
        <w:tc>
          <w:tcPr>
            <w:tcW w:w="2776" w:type="dxa"/>
            <w:gridSpan w:val="2"/>
            <w:vAlign w:val="center"/>
          </w:tcPr>
          <w:p w14:paraId="5B891D5E" w14:textId="77777777" w:rsidR="00C27DFA" w:rsidRPr="00A26A02" w:rsidRDefault="00F206A3" w:rsidP="00CC4D2D">
            <w:r>
              <w:t>City</w:t>
            </w:r>
            <w:r w:rsidR="00C27DFA" w:rsidRPr="00A26A02">
              <w:t>:</w:t>
            </w:r>
          </w:p>
        </w:tc>
        <w:tc>
          <w:tcPr>
            <w:tcW w:w="2079" w:type="dxa"/>
            <w:gridSpan w:val="3"/>
            <w:vAlign w:val="center"/>
          </w:tcPr>
          <w:p w14:paraId="36388547" w14:textId="77777777" w:rsidR="00C27DFA" w:rsidRPr="00A26A02" w:rsidRDefault="00F206A3" w:rsidP="00E53D09">
            <w:r>
              <w:t>State</w:t>
            </w:r>
            <w:r w:rsidR="00C27DFA" w:rsidRPr="00A26A02">
              <w:t>:</w:t>
            </w:r>
          </w:p>
        </w:tc>
        <w:tc>
          <w:tcPr>
            <w:tcW w:w="5219" w:type="dxa"/>
            <w:gridSpan w:val="6"/>
            <w:vAlign w:val="center"/>
          </w:tcPr>
          <w:p w14:paraId="315DBE60" w14:textId="77777777" w:rsidR="00C27DFA" w:rsidRPr="00A26A02" w:rsidRDefault="00F206A3" w:rsidP="00E53D09">
            <w:r>
              <w:t>Zip Code</w:t>
            </w:r>
            <w:r w:rsidR="00C27DFA" w:rsidRPr="00A26A02">
              <w:t>:</w:t>
            </w:r>
          </w:p>
        </w:tc>
      </w:tr>
      <w:tr w:rsidR="00F206A3" w:rsidRPr="00A26A02" w14:paraId="2A608249" w14:textId="77777777" w:rsidTr="005149AB">
        <w:trPr>
          <w:trHeight w:val="230"/>
          <w:jc w:val="left"/>
        </w:trPr>
        <w:tc>
          <w:tcPr>
            <w:tcW w:w="3358" w:type="dxa"/>
            <w:gridSpan w:val="3"/>
            <w:vAlign w:val="center"/>
          </w:tcPr>
          <w:p w14:paraId="3537A1CC" w14:textId="77777777" w:rsidR="00F206A3" w:rsidRPr="00A26A02" w:rsidRDefault="00F206A3" w:rsidP="00E53D09">
            <w:r>
              <w:t>Phone</w:t>
            </w:r>
            <w:r w:rsidRPr="00A26A02">
              <w:t>:</w:t>
            </w:r>
          </w:p>
        </w:tc>
        <w:tc>
          <w:tcPr>
            <w:tcW w:w="3358" w:type="dxa"/>
            <w:gridSpan w:val="5"/>
            <w:vAlign w:val="center"/>
          </w:tcPr>
          <w:p w14:paraId="3246D8C4" w14:textId="77777777" w:rsidR="00F206A3" w:rsidRPr="00A26A02" w:rsidRDefault="00F206A3" w:rsidP="00E53D09">
            <w:r>
              <w:t>Email:</w:t>
            </w:r>
          </w:p>
        </w:tc>
        <w:tc>
          <w:tcPr>
            <w:tcW w:w="3358" w:type="dxa"/>
            <w:gridSpan w:val="3"/>
            <w:vAlign w:val="center"/>
          </w:tcPr>
          <w:p w14:paraId="62F69FE2" w14:textId="77777777" w:rsidR="00F206A3" w:rsidRPr="00A26A02" w:rsidRDefault="00F206A3" w:rsidP="00E53D09">
            <w:r>
              <w:t>Type of Account:</w:t>
            </w:r>
          </w:p>
        </w:tc>
      </w:tr>
      <w:tr w:rsidR="00C27DFA" w:rsidRPr="00A26A02" w14:paraId="7C1C8A61" w14:textId="77777777" w:rsidTr="00E726ED">
        <w:trPr>
          <w:trHeight w:val="230"/>
          <w:jc w:val="left"/>
        </w:trPr>
        <w:tc>
          <w:tcPr>
            <w:tcW w:w="10074" w:type="dxa"/>
            <w:gridSpan w:val="11"/>
            <w:vAlign w:val="center"/>
          </w:tcPr>
          <w:p w14:paraId="5372F48C" w14:textId="77777777" w:rsidR="00C27DFA" w:rsidRPr="00A26A02" w:rsidRDefault="00C27DFA" w:rsidP="00E53D09">
            <w:r w:rsidRPr="00A26A02">
              <w:t>City:</w:t>
            </w:r>
          </w:p>
        </w:tc>
      </w:tr>
      <w:tr w:rsidR="005C1AB1" w:rsidRPr="00A26A02" w14:paraId="02C216C4" w14:textId="77777777" w:rsidTr="005C1AB1">
        <w:trPr>
          <w:trHeight w:val="230"/>
          <w:jc w:val="left"/>
        </w:trPr>
        <w:tc>
          <w:tcPr>
            <w:tcW w:w="10074" w:type="dxa"/>
            <w:gridSpan w:val="11"/>
            <w:shd w:val="clear" w:color="auto" w:fill="F2F2F2" w:themeFill="background1" w:themeFillShade="F2"/>
            <w:vAlign w:val="center"/>
          </w:tcPr>
          <w:p w14:paraId="6DF59E2D" w14:textId="77777777" w:rsidR="005C1AB1" w:rsidRPr="00A26A02" w:rsidRDefault="005C1AB1" w:rsidP="005C1AB1">
            <w:pPr>
              <w:jc w:val="center"/>
            </w:pPr>
            <w:r>
              <w:t>AGREEMENT</w:t>
            </w:r>
          </w:p>
        </w:tc>
      </w:tr>
      <w:tr w:rsidR="00C27DFA" w:rsidRPr="00A26A02" w14:paraId="50CFBD49" w14:textId="77777777" w:rsidTr="00E726ED">
        <w:trPr>
          <w:trHeight w:val="230"/>
          <w:jc w:val="left"/>
        </w:trPr>
        <w:tc>
          <w:tcPr>
            <w:tcW w:w="10074" w:type="dxa"/>
            <w:gridSpan w:val="11"/>
            <w:vAlign w:val="center"/>
          </w:tcPr>
          <w:p w14:paraId="6AF01EC3" w14:textId="77777777" w:rsidR="00C27DFA" w:rsidRPr="00CC4D2D" w:rsidRDefault="005C1AB1" w:rsidP="00E53D09">
            <w:pPr>
              <w:pStyle w:val="AgreementText"/>
              <w:framePr w:hSpace="0" w:wrap="auto" w:xAlign="left" w:yAlign="inline"/>
              <w:rPr>
                <w:sz w:val="12"/>
                <w:szCs w:val="12"/>
              </w:rPr>
            </w:pPr>
            <w:r w:rsidRPr="00CC4D2D">
              <w:rPr>
                <w:sz w:val="12"/>
                <w:szCs w:val="12"/>
              </w:rPr>
              <w:t>Applicant hereby certifies that the information provided herein is true and accurate. For the purposes of establishing credit. Applicant hereby authorizes all creditors and financial institutions listed herein to release any and all relevant information to Signature Window Coverings, LLC. Authorization granted herein is inclusive of all sources of credit and/or confidential information deemed necessary by Signature Window Coverings to complete their credit investigation.</w:t>
            </w:r>
          </w:p>
          <w:p w14:paraId="18D91C93" w14:textId="77777777" w:rsidR="00C27DFA" w:rsidRPr="00CC4D2D" w:rsidRDefault="00185441" w:rsidP="00185441">
            <w:pPr>
              <w:pStyle w:val="AgreementText"/>
              <w:framePr w:hSpace="0" w:wrap="auto" w:xAlign="left" w:yAlign="inline"/>
              <w:rPr>
                <w:sz w:val="12"/>
                <w:szCs w:val="12"/>
              </w:rPr>
            </w:pPr>
            <w:r w:rsidRPr="00CC4D2D">
              <w:rPr>
                <w:sz w:val="12"/>
                <w:szCs w:val="12"/>
              </w:rPr>
              <w:t>Signature Window Coverings reserves the right to deny credit or withdraw credit at any time from Applicant, at Signature Window Coverings’ sole discretion.</w:t>
            </w:r>
          </w:p>
          <w:p w14:paraId="5C29F603" w14:textId="77777777" w:rsidR="00185441" w:rsidRPr="00A26A02" w:rsidRDefault="00185441" w:rsidP="00CC4D2D">
            <w:pPr>
              <w:pStyle w:val="AgreementText"/>
              <w:framePr w:hSpace="0" w:wrap="auto" w:xAlign="left" w:yAlign="inline"/>
            </w:pPr>
            <w:r w:rsidRPr="00CC4D2D">
              <w:rPr>
                <w:sz w:val="12"/>
                <w:szCs w:val="12"/>
              </w:rPr>
              <w:t>In the event of collection or legal action by Signature Window Coverings, LLC to collect unpaid balances, Applicant hereby agrees to pay all costs of collection, including reasonable attorney fees.</w:t>
            </w:r>
          </w:p>
        </w:tc>
      </w:tr>
      <w:tr w:rsidR="00C27DFA" w:rsidRPr="00A26A02" w14:paraId="5108CEF4" w14:textId="77777777" w:rsidTr="00E726ED">
        <w:trPr>
          <w:trHeight w:val="230"/>
          <w:jc w:val="left"/>
        </w:trPr>
        <w:tc>
          <w:tcPr>
            <w:tcW w:w="10074" w:type="dxa"/>
            <w:gridSpan w:val="11"/>
            <w:shd w:val="clear" w:color="auto" w:fill="F2F2F2" w:themeFill="background1" w:themeFillShade="F2"/>
            <w:vAlign w:val="center"/>
          </w:tcPr>
          <w:p w14:paraId="4C9D7E73" w14:textId="77777777" w:rsidR="00C27DFA" w:rsidRPr="00A26A02" w:rsidRDefault="00C27DFA" w:rsidP="00E53D09">
            <w:pPr>
              <w:pStyle w:val="SectionHeading"/>
            </w:pPr>
            <w:r w:rsidRPr="00A26A02">
              <w:t>Signatures</w:t>
            </w:r>
          </w:p>
        </w:tc>
      </w:tr>
      <w:tr w:rsidR="00C27DFA" w:rsidRPr="00A26A02" w14:paraId="2452BA69" w14:textId="77777777" w:rsidTr="00E726ED">
        <w:trPr>
          <w:trHeight w:val="230"/>
          <w:jc w:val="left"/>
        </w:trPr>
        <w:tc>
          <w:tcPr>
            <w:tcW w:w="10074" w:type="dxa"/>
            <w:gridSpan w:val="11"/>
            <w:vAlign w:val="bottom"/>
          </w:tcPr>
          <w:p w14:paraId="59F843ED" w14:textId="77777777" w:rsidR="00C27DFA" w:rsidRPr="002F3E07" w:rsidRDefault="00C27DFA" w:rsidP="00185441"/>
        </w:tc>
      </w:tr>
      <w:tr w:rsidR="00C27DFA" w:rsidRPr="00A26A02" w14:paraId="44847EF5" w14:textId="77777777" w:rsidTr="008C7E9C">
        <w:trPr>
          <w:trHeight w:hRule="exact" w:val="1008"/>
          <w:jc w:val="left"/>
        </w:trPr>
        <w:tc>
          <w:tcPr>
            <w:tcW w:w="4855" w:type="dxa"/>
            <w:gridSpan w:val="5"/>
          </w:tcPr>
          <w:p w14:paraId="14C6036C" w14:textId="77777777" w:rsidR="00C27DFA" w:rsidRPr="00A26A02" w:rsidRDefault="008C7E9C" w:rsidP="008C7E9C">
            <w:r>
              <w:t>Signature:</w:t>
            </w:r>
          </w:p>
        </w:tc>
        <w:tc>
          <w:tcPr>
            <w:tcW w:w="5219" w:type="dxa"/>
            <w:gridSpan w:val="6"/>
          </w:tcPr>
          <w:p w14:paraId="0B7DFF55" w14:textId="77777777" w:rsidR="00C27DFA" w:rsidRDefault="008C7E9C" w:rsidP="008C7E9C">
            <w:r>
              <w:t>Title:</w:t>
            </w:r>
          </w:p>
          <w:p w14:paraId="7BB92316" w14:textId="77777777" w:rsidR="008C7E9C" w:rsidRDefault="008C7E9C" w:rsidP="008C7E9C"/>
          <w:p w14:paraId="08840093" w14:textId="77777777" w:rsidR="008C7E9C" w:rsidRDefault="008C7E9C" w:rsidP="008C7E9C"/>
          <w:p w14:paraId="4B16CB5D" w14:textId="77777777" w:rsidR="008C7E9C" w:rsidRPr="00A26A02" w:rsidRDefault="008C7E9C" w:rsidP="008C7E9C">
            <w:r>
              <w:t>Date:</w:t>
            </w:r>
          </w:p>
        </w:tc>
      </w:tr>
    </w:tbl>
    <w:p w14:paraId="2A07647B" w14:textId="6E9FB924" w:rsidR="00415F5F" w:rsidRPr="00A26A02" w:rsidRDefault="00415F5F" w:rsidP="00A26A02"/>
    <w:sectPr w:rsidR="00415F5F" w:rsidRPr="00A26A02" w:rsidSect="00E53D0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ra Mullaney">
    <w15:presenceInfo w15:providerId="AD" w15:userId="S::customerservice@signaturewc.com::e42269ef-1b53-44b6-967d-feaa2cf53875"/>
  </w15:person>
  <w15:person w15:author="Ryan Barord">
    <w15:presenceInfo w15:providerId="None" w15:userId="Ryan Bar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edit="trackedChanges" w:enforcement="1" w:cryptProviderType="rsaAES" w:cryptAlgorithmClass="hash" w:cryptAlgorithmType="typeAny" w:cryptAlgorithmSid="14" w:cryptSpinCount="100000" w:hash="QtbR1TUzHUr/nhWaSK1q4xZiFgwzyNu7A1kezRmo7KIKffoZfOdBZYsdtMqK9itKk8PUnHS3Os/NPuvopXxQEQ==" w:salt="2rkDTIVTK6TfBxQGBx8FF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46"/>
    <w:rsid w:val="0001359A"/>
    <w:rsid w:val="00030071"/>
    <w:rsid w:val="000A6F62"/>
    <w:rsid w:val="000C3395"/>
    <w:rsid w:val="001149DF"/>
    <w:rsid w:val="0011649E"/>
    <w:rsid w:val="0016303A"/>
    <w:rsid w:val="001648B2"/>
    <w:rsid w:val="00185441"/>
    <w:rsid w:val="001B0583"/>
    <w:rsid w:val="001D75DA"/>
    <w:rsid w:val="001E28EA"/>
    <w:rsid w:val="001F6A46"/>
    <w:rsid w:val="00207DF7"/>
    <w:rsid w:val="002128A8"/>
    <w:rsid w:val="00240AF1"/>
    <w:rsid w:val="0024648C"/>
    <w:rsid w:val="00253945"/>
    <w:rsid w:val="00256E58"/>
    <w:rsid w:val="002649BD"/>
    <w:rsid w:val="002664CB"/>
    <w:rsid w:val="002A2334"/>
    <w:rsid w:val="002C0936"/>
    <w:rsid w:val="002D27AA"/>
    <w:rsid w:val="002E44E5"/>
    <w:rsid w:val="002F3E07"/>
    <w:rsid w:val="0030592D"/>
    <w:rsid w:val="00384215"/>
    <w:rsid w:val="0039734D"/>
    <w:rsid w:val="003A3758"/>
    <w:rsid w:val="003E1C80"/>
    <w:rsid w:val="00415F5F"/>
    <w:rsid w:val="004521E2"/>
    <w:rsid w:val="00461DCB"/>
    <w:rsid w:val="00491A66"/>
    <w:rsid w:val="004D142B"/>
    <w:rsid w:val="00533EB0"/>
    <w:rsid w:val="0056338C"/>
    <w:rsid w:val="005C1AB1"/>
    <w:rsid w:val="005D4280"/>
    <w:rsid w:val="005E62AE"/>
    <w:rsid w:val="00611753"/>
    <w:rsid w:val="006638AD"/>
    <w:rsid w:val="00671993"/>
    <w:rsid w:val="00677232"/>
    <w:rsid w:val="00685F02"/>
    <w:rsid w:val="006B2764"/>
    <w:rsid w:val="006E6E62"/>
    <w:rsid w:val="00721C84"/>
    <w:rsid w:val="00722DE8"/>
    <w:rsid w:val="00733AC6"/>
    <w:rsid w:val="007344B3"/>
    <w:rsid w:val="00737131"/>
    <w:rsid w:val="00747A0E"/>
    <w:rsid w:val="00763867"/>
    <w:rsid w:val="007A7A63"/>
    <w:rsid w:val="007C6BF2"/>
    <w:rsid w:val="00806C74"/>
    <w:rsid w:val="00825B9C"/>
    <w:rsid w:val="008658E6"/>
    <w:rsid w:val="00884CA6"/>
    <w:rsid w:val="008A18E6"/>
    <w:rsid w:val="008B1F3F"/>
    <w:rsid w:val="008C5563"/>
    <w:rsid w:val="008C7E9C"/>
    <w:rsid w:val="008D3BC4"/>
    <w:rsid w:val="009365CC"/>
    <w:rsid w:val="009531AA"/>
    <w:rsid w:val="009A7CA1"/>
    <w:rsid w:val="009C0C06"/>
    <w:rsid w:val="009E620B"/>
    <w:rsid w:val="00A06AA1"/>
    <w:rsid w:val="00A26A02"/>
    <w:rsid w:val="00A6036D"/>
    <w:rsid w:val="00AB51E1"/>
    <w:rsid w:val="00AE1F72"/>
    <w:rsid w:val="00B04903"/>
    <w:rsid w:val="00B41C69"/>
    <w:rsid w:val="00B52141"/>
    <w:rsid w:val="00B537F9"/>
    <w:rsid w:val="00B87390"/>
    <w:rsid w:val="00BE09D6"/>
    <w:rsid w:val="00C10AB2"/>
    <w:rsid w:val="00C22A36"/>
    <w:rsid w:val="00C27DFA"/>
    <w:rsid w:val="00C400CC"/>
    <w:rsid w:val="00C63324"/>
    <w:rsid w:val="00C81188"/>
    <w:rsid w:val="00CB6A49"/>
    <w:rsid w:val="00CC4D2D"/>
    <w:rsid w:val="00CC7CB7"/>
    <w:rsid w:val="00CE7A1F"/>
    <w:rsid w:val="00D02133"/>
    <w:rsid w:val="00D42EE8"/>
    <w:rsid w:val="00D461ED"/>
    <w:rsid w:val="00D66A94"/>
    <w:rsid w:val="00D86421"/>
    <w:rsid w:val="00DC22F2"/>
    <w:rsid w:val="00DE2904"/>
    <w:rsid w:val="00E33DC8"/>
    <w:rsid w:val="00E53D09"/>
    <w:rsid w:val="00E61B1E"/>
    <w:rsid w:val="00E726ED"/>
    <w:rsid w:val="00F04B9B"/>
    <w:rsid w:val="00F1442E"/>
    <w:rsid w:val="00F149CC"/>
    <w:rsid w:val="00F206A3"/>
    <w:rsid w:val="00F225A4"/>
    <w:rsid w:val="00F27701"/>
    <w:rsid w:val="00F36631"/>
    <w:rsid w:val="00F46364"/>
    <w:rsid w:val="00FE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9B028"/>
  <w15:docId w15:val="{053EFF64-ED9C-442C-A525-23147808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46D62977B9F40B8704240574FFE01" ma:contentTypeVersion="2" ma:contentTypeDescription="Create a new document." ma:contentTypeScope="" ma:versionID="d9b3c835ff3f5f2971187f3ee67c6f36">
  <xsd:schema xmlns:xsd="http://www.w3.org/2001/XMLSchema" xmlns:xs="http://www.w3.org/2001/XMLSchema" xmlns:p="http://schemas.microsoft.com/office/2006/metadata/properties" xmlns:ns2="b3e6aaee-8d40-48e5-8795-b1c2f878ea31" targetNamespace="http://schemas.microsoft.com/office/2006/metadata/properties" ma:root="true" ma:fieldsID="c15b6c85491350cc76f95f5a88305d2e" ns2:_="">
    <xsd:import namespace="b3e6aaee-8d40-48e5-8795-b1c2f878ea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6aaee-8d40-48e5-8795-b1c2f878ea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8D339-88DC-44F9-B462-9EF7D20A4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6aaee-8d40-48e5-8795-b1c2f878e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FFD51-0F42-41CF-9A2E-E05375009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7AB3E-6B96-4FA5-B680-3E8F66FC3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C:\Users\Ryan\AppData\Roaming\Microsoft\Templates\Business credit application.dotx</Template>
  <TotalTime>3</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subject/>
  <dc:creator>Ryan Barord</dc:creator>
  <cp:keywords/>
  <cp:lastModifiedBy>Nicole Harris Cameron</cp:lastModifiedBy>
  <cp:revision>2</cp:revision>
  <cp:lastPrinted>2003-12-10T17:40:00Z</cp:lastPrinted>
  <dcterms:created xsi:type="dcterms:W3CDTF">2021-04-29T02:27:00Z</dcterms:created>
  <dcterms:modified xsi:type="dcterms:W3CDTF">2021-04-29T02:27:00Z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0x01010090746D62977B9F40B8704240574FFE01</vt:lpwstr>
  </property>
</Properties>
</file>